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C0" w:rsidRDefault="00B966FD">
      <w:pPr>
        <w:rPr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866775" cy="998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0633A50E">
                <wp:simplePos x="0" y="0"/>
                <wp:positionH relativeFrom="column">
                  <wp:posOffset>1738630</wp:posOffset>
                </wp:positionH>
                <wp:positionV relativeFrom="paragraph">
                  <wp:posOffset>11430</wp:posOffset>
                </wp:positionV>
                <wp:extent cx="4430395" cy="1096645"/>
                <wp:effectExtent l="0" t="0" r="28575" b="28575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800" cy="109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66EC0" w:rsidRDefault="00B966F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ACCORD LOCAL AGRAINAGE</w:t>
                            </w:r>
                          </w:p>
                          <w:p w:rsidR="00666EC0" w:rsidRDefault="00B966FD">
                            <w:pPr>
                              <w:pStyle w:val="Contenudecadre"/>
                              <w:tabs>
                                <w:tab w:val="left" w:leader="dot" w:pos="6237"/>
                                <w:tab w:val="left" w:leader="dot" w:pos="8222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COMPTE-RENDU DE LA REUNION DE CONCERTATION</w:t>
                            </w:r>
                          </w:p>
                          <w:p w:rsidR="00666EC0" w:rsidRDefault="00B966FD">
                            <w:pPr>
                              <w:pStyle w:val="Contenudecadre"/>
                              <w:spacing w:after="0"/>
                              <w:ind w:firstLine="709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DU </w:t>
                            </w:r>
                          </w:p>
                          <w:p w:rsidR="00666EC0" w:rsidRDefault="00B966FD">
                            <w:pPr>
                              <w:pStyle w:val="Contenudecadre"/>
                              <w:jc w:val="right"/>
                            </w:pPr>
                            <w:r>
                              <w:rPr>
                                <w:i/>
                              </w:rPr>
                              <w:t>(Avant le 31 décembre)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36.9pt;margin-top:0.9pt;width:348.75pt;height:86.25pt" wp14:anchorId="0633A50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48"/>
                          <w:szCs w:val="48"/>
                        </w:rPr>
                        <w:t>ACCORD LOCAL AGRAINAGE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6237" w:leader="dot"/>
                          <w:tab w:val="left" w:pos="8222" w:leader="dot"/>
                        </w:tabs>
                        <w:spacing w:before="0" w:after="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COMPTE-RENDU DE LA REUNION DE CONCERTATION</w:t>
                      </w:r>
                    </w:p>
                    <w:p>
                      <w:pPr>
                        <w:pStyle w:val="Contenudecadre"/>
                        <w:spacing w:before="0" w:after="0"/>
                        <w:ind w:firstLine="709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DU </w:t>
                      </w:r>
                    </w:p>
                    <w:p>
                      <w:pPr>
                        <w:pStyle w:val="Contenudecadre"/>
                        <w:spacing w:before="0" w:after="16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</w:rPr>
                        <w:t>(Avant le 31 décembre)</w:t>
                      </w:r>
                    </w:p>
                  </w:txbxContent>
                </v:textbox>
              </v:rect>
            </w:pict>
          </mc:Fallback>
        </mc:AlternateContent>
      </w: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B966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COMMUNE</w:t>
      </w:r>
      <w:r>
        <w:rPr>
          <w:sz w:val="24"/>
          <w:szCs w:val="24"/>
        </w:rPr>
        <w:t> :</w:t>
      </w: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B966FD">
      <w:pPr>
        <w:spacing w:after="0"/>
      </w:pPr>
      <w:r>
        <w:rPr>
          <w:b/>
          <w:sz w:val="24"/>
          <w:szCs w:val="24"/>
        </w:rPr>
        <w:t>ASSOCIATION DE CHASSE</w:t>
      </w:r>
      <w:r>
        <w:rPr>
          <w:sz w:val="24"/>
          <w:szCs w:val="24"/>
        </w:rPr>
        <w:t> :</w:t>
      </w:r>
    </w:p>
    <w:p w:rsidR="00666EC0" w:rsidRDefault="00666EC0">
      <w:pPr>
        <w:spacing w:after="0"/>
        <w:rPr>
          <w:sz w:val="20"/>
          <w:szCs w:val="20"/>
        </w:rPr>
      </w:pPr>
    </w:p>
    <w:p w:rsidR="00666EC0" w:rsidRDefault="00666EC0">
      <w:pPr>
        <w:spacing w:after="0"/>
        <w:rPr>
          <w:b/>
          <w:color w:val="FF0000"/>
          <w:sz w:val="24"/>
          <w:szCs w:val="24"/>
        </w:rPr>
      </w:pPr>
    </w:p>
    <w:p w:rsidR="00666EC0" w:rsidRDefault="00B966FD">
      <w:pPr>
        <w:spacing w:after="0"/>
        <w:rPr>
          <w:color w:val="FF0000"/>
          <w:sz w:val="18"/>
          <w:szCs w:val="18"/>
        </w:rPr>
      </w:pPr>
      <w:r>
        <w:rPr>
          <w:b/>
          <w:color w:val="FF0000"/>
          <w:sz w:val="24"/>
          <w:szCs w:val="24"/>
        </w:rPr>
        <w:t>Rappel</w:t>
      </w:r>
      <w:r>
        <w:rPr>
          <w:color w:val="FF0000"/>
          <w:sz w:val="24"/>
          <w:szCs w:val="24"/>
        </w:rPr>
        <w:t xml:space="preserve"> : </w:t>
      </w:r>
      <w:r>
        <w:rPr>
          <w:color w:val="FF0000"/>
          <w:sz w:val="18"/>
          <w:szCs w:val="18"/>
        </w:rPr>
        <w:t xml:space="preserve">le SDGC prévoit que la décision d’agrainer se prend au vote dans une </w:t>
      </w:r>
      <w:r>
        <w:rPr>
          <w:b/>
          <w:color w:val="FF0000"/>
          <w:sz w:val="18"/>
          <w:szCs w:val="18"/>
        </w:rPr>
        <w:t>représentation paritaire chasseurs/agriculteurs</w:t>
      </w:r>
      <w:r>
        <w:rPr>
          <w:color w:val="FF0000"/>
          <w:sz w:val="18"/>
          <w:szCs w:val="18"/>
        </w:rPr>
        <w:t xml:space="preserve"> composée des membres du bureau de l’association de chasse et d’autant d’agriculteurs du territoire concerné.</w:t>
      </w:r>
    </w:p>
    <w:p w:rsidR="00666EC0" w:rsidRDefault="00666EC0">
      <w:pPr>
        <w:spacing w:after="0"/>
        <w:rPr>
          <w:color w:val="FF0000"/>
          <w:sz w:val="18"/>
          <w:szCs w:val="18"/>
        </w:rPr>
      </w:pPr>
    </w:p>
    <w:p w:rsidR="00666EC0" w:rsidRDefault="00666EC0">
      <w:pPr>
        <w:spacing w:after="0"/>
        <w:rPr>
          <w:color w:val="FF0000"/>
          <w:sz w:val="18"/>
          <w:szCs w:val="18"/>
        </w:rPr>
      </w:pPr>
    </w:p>
    <w:p w:rsidR="00666EC0" w:rsidRDefault="00666EC0">
      <w:pPr>
        <w:spacing w:after="0"/>
        <w:rPr>
          <w:color w:val="FF0000"/>
          <w:sz w:val="18"/>
          <w:szCs w:val="18"/>
        </w:rPr>
      </w:pPr>
    </w:p>
    <w:p w:rsidR="00666EC0" w:rsidRDefault="00B966FD">
      <w:pPr>
        <w:spacing w:after="0"/>
        <w:ind w:left="709" w:firstLine="709"/>
      </w:pPr>
      <w:r>
        <w:rPr>
          <w:b/>
          <w:sz w:val="28"/>
          <w:szCs w:val="28"/>
        </w:rPr>
        <w:t xml:space="preserve">Agriculteurs invités                            </w:t>
      </w:r>
      <w:r>
        <w:rPr>
          <w:b/>
          <w:sz w:val="28"/>
          <w:szCs w:val="28"/>
        </w:rPr>
        <w:tab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4818"/>
      </w:tblGrid>
      <w:tr w:rsidR="00666EC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(ou  excusé / absent)</w:t>
            </w: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B966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Observations éventuelles :</w:t>
      </w:r>
    </w:p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B966FD">
      <w:pPr>
        <w:suppressAutoHyphens w:val="0"/>
        <w:rPr>
          <w:sz w:val="24"/>
          <w:szCs w:val="24"/>
        </w:rPr>
      </w:pPr>
      <w:r>
        <w:br w:type="page"/>
      </w:r>
    </w:p>
    <w:p w:rsidR="00666EC0" w:rsidRDefault="00B966FD">
      <w:pPr>
        <w:rPr>
          <w:b/>
          <w:sz w:val="36"/>
          <w:szCs w:val="36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866775" cy="99822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3E00D217">
                <wp:simplePos x="0" y="0"/>
                <wp:positionH relativeFrom="column">
                  <wp:posOffset>1738630</wp:posOffset>
                </wp:positionH>
                <wp:positionV relativeFrom="paragraph">
                  <wp:posOffset>11430</wp:posOffset>
                </wp:positionV>
                <wp:extent cx="4430395" cy="1096645"/>
                <wp:effectExtent l="0" t="0" r="28575" b="28575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800" cy="109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66EC0" w:rsidRDefault="00B966FD">
                            <w:pPr>
                              <w:pStyle w:val="Contenudecadre"/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ACCORD LOCAL AGRAINAGE</w:t>
                            </w:r>
                          </w:p>
                          <w:p w:rsidR="00666EC0" w:rsidRDefault="00B966FD">
                            <w:pPr>
                              <w:pStyle w:val="Contenudecadre"/>
                              <w:spacing w:after="0"/>
                              <w:ind w:firstLine="709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ACCORD DES PARTENAIRES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36.9pt;margin-top:0.9pt;width:348.75pt;height:86.25pt" wp14:anchorId="3E00D21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48"/>
                          <w:szCs w:val="48"/>
                        </w:rPr>
                        <w:t>ACCORD LOCAL AGRAINAGE</w:t>
                      </w:r>
                    </w:p>
                    <w:p>
                      <w:pPr>
                        <w:pStyle w:val="Contenudecadre"/>
                        <w:spacing w:before="0" w:after="0"/>
                        <w:ind w:firstLine="709"/>
                        <w:jc w:val="center"/>
                        <w:rPr/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ACCORD DES PARTENAIRES</w:t>
                      </w:r>
                    </w:p>
                  </w:txbxContent>
                </v:textbox>
              </v:rect>
            </w:pict>
          </mc:Fallback>
        </mc:AlternateContent>
      </w: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B966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COMMUNE</w:t>
      </w:r>
      <w:r>
        <w:rPr>
          <w:sz w:val="24"/>
          <w:szCs w:val="24"/>
        </w:rPr>
        <w:t> :</w:t>
      </w:r>
    </w:p>
    <w:p w:rsidR="00666EC0" w:rsidRDefault="00666EC0">
      <w:pPr>
        <w:spacing w:after="0"/>
        <w:rPr>
          <w:b/>
          <w:sz w:val="24"/>
          <w:szCs w:val="24"/>
        </w:rPr>
      </w:pPr>
    </w:p>
    <w:p w:rsidR="00666EC0" w:rsidRDefault="00B966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ASSOCIATION DE CHASSE</w:t>
      </w:r>
      <w:r>
        <w:rPr>
          <w:sz w:val="24"/>
          <w:szCs w:val="24"/>
        </w:rPr>
        <w:t> :</w:t>
      </w:r>
    </w:p>
    <w:p w:rsidR="00666EC0" w:rsidRDefault="00666EC0">
      <w:pPr>
        <w:jc w:val="both"/>
        <w:rPr>
          <w:b/>
          <w:sz w:val="16"/>
          <w:szCs w:val="16"/>
        </w:rPr>
      </w:pPr>
    </w:p>
    <w:p w:rsidR="00666EC0" w:rsidRDefault="00B966F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Décisions</w:t>
      </w:r>
      <w:r>
        <w:rPr>
          <w:sz w:val="28"/>
          <w:szCs w:val="28"/>
          <w:u w:val="single"/>
        </w:rPr>
        <w:t xml:space="preserve">  </w:t>
      </w:r>
    </w:p>
    <w:p w:rsidR="00666EC0" w:rsidRDefault="00B966FD">
      <w:pPr>
        <w:suppressAutoHyphens w:val="0"/>
        <w:rPr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</w:t>
      </w:r>
      <w:r>
        <w:rPr>
          <w:sz w:val="24"/>
          <w:szCs w:val="24"/>
        </w:rPr>
        <w:t xml:space="preserve"> Agrainage à la volée</w:t>
      </w:r>
    </w:p>
    <w:p w:rsidR="00666EC0" w:rsidRDefault="00B966FD">
      <w:pPr>
        <w:suppressAutoHyphens w:val="0"/>
        <w:rPr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</w:t>
      </w:r>
      <w:r>
        <w:rPr>
          <w:sz w:val="24"/>
          <w:szCs w:val="24"/>
        </w:rPr>
        <w:t xml:space="preserve"> Agrainage en trainée</w:t>
      </w:r>
    </w:p>
    <w:p w:rsidR="00666EC0" w:rsidRDefault="00B966FD">
      <w:pPr>
        <w:suppressAutoHyphens w:val="0"/>
        <w:rPr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</w:t>
      </w:r>
      <w:r>
        <w:rPr>
          <w:sz w:val="24"/>
          <w:szCs w:val="24"/>
        </w:rPr>
        <w:t xml:space="preserve"> Nombre de points d’agrainage : ………………………………………………..</w:t>
      </w:r>
    </w:p>
    <w:p w:rsidR="00666EC0" w:rsidRDefault="00B966FD">
      <w:pPr>
        <w:suppressAutoHyphens w:val="0"/>
        <w:rPr>
          <w:sz w:val="24"/>
          <w:szCs w:val="24"/>
        </w:rPr>
      </w:pPr>
      <w:r>
        <w:rPr>
          <w:rFonts w:ascii="Wingdings" w:eastAsia="Wingdings" w:hAnsi="Wingdings" w:cs="Wingdings"/>
          <w:sz w:val="32"/>
          <w:szCs w:val="32"/>
        </w:rPr>
        <w:t></w:t>
      </w:r>
      <w:r>
        <w:rPr>
          <w:sz w:val="24"/>
          <w:szCs w:val="24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sz w:val="24"/>
          <w:szCs w:val="24"/>
        </w:rPr>
        <w:t>désaccord</w:t>
      </w:r>
      <w:r>
        <w:rPr>
          <w:sz w:val="18"/>
          <w:szCs w:val="18"/>
        </w:rPr>
        <w:t> : l’agrainage sera uniquement en trainée ou à la volée et à plus de 300 mètres de toute parcelle agricole (distance ramenée à 200m en zone de plaine)</w:t>
      </w:r>
    </w:p>
    <w:p w:rsidR="00666EC0" w:rsidRDefault="00666EC0">
      <w:pPr>
        <w:jc w:val="both"/>
        <w:rPr>
          <w:b/>
          <w:sz w:val="16"/>
          <w:szCs w:val="16"/>
          <w:u w:val="single"/>
        </w:rPr>
      </w:pPr>
    </w:p>
    <w:p w:rsidR="00666EC0" w:rsidRDefault="00B966FD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Signatures</w:t>
      </w:r>
    </w:p>
    <w:p w:rsidR="00666EC0" w:rsidRDefault="00B966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Agriculteurs présents</w:t>
      </w:r>
      <w:r>
        <w:rPr>
          <w:b/>
          <w:sz w:val="28"/>
          <w:szCs w:val="28"/>
        </w:rPr>
        <w:tab/>
        <w:t xml:space="preserve">                     FAVORABLE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DEFAVORABLE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2610"/>
        <w:gridCol w:w="2612"/>
      </w:tblGrid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B966FD">
      <w:pPr>
        <w:tabs>
          <w:tab w:val="left" w:leader="dot" w:pos="5103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Chasseurs (membres du bureau), présents</w:t>
      </w:r>
      <w:r>
        <w:rPr>
          <w:b/>
          <w:sz w:val="24"/>
          <w:szCs w:val="24"/>
        </w:rPr>
        <w:t> 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4818"/>
      </w:tblGrid>
      <w:tr w:rsidR="00666EC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5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66EC0" w:rsidRDefault="00666EC0">
      <w:pPr>
        <w:tabs>
          <w:tab w:val="left" w:leader="dot" w:pos="5103"/>
        </w:tabs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B966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Propriétaires où sont localisés les points d’agrainage</w:t>
      </w:r>
      <w:r>
        <w:rPr>
          <w:sz w:val="24"/>
          <w:szCs w:val="24"/>
        </w:rPr>
        <w:t> :</w:t>
      </w:r>
    </w:p>
    <w:p w:rsidR="00666EC0" w:rsidRDefault="00666EC0">
      <w:pPr>
        <w:spacing w:after="0"/>
        <w:rPr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2605"/>
        <w:gridCol w:w="2126"/>
        <w:gridCol w:w="3259"/>
      </w:tblGrid>
      <w:tr w:rsidR="00666EC0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</w:pPr>
            <w:r>
              <w:rPr>
                <w:sz w:val="24"/>
                <w:szCs w:val="24"/>
              </w:rPr>
              <w:t>Localisation</w:t>
            </w:r>
            <w:ins w:id="1" w:author="Auteur inconnu" w:date="2020-12-21T17:21:00Z">
              <w:r>
                <w:rPr>
                  <w:sz w:val="24"/>
                  <w:szCs w:val="24"/>
                </w:rPr>
                <w:t> :</w:t>
              </w:r>
            </w:ins>
            <w:ins w:id="2" w:author="Auteur inconnu" w:date="2020-12-21T11:20:00Z">
              <w:r>
                <w:rPr>
                  <w:sz w:val="24"/>
                  <w:szCs w:val="24"/>
                </w:rPr>
                <w:t xml:space="preserve"> coordonnées gps ou  références cadastrales </w:t>
              </w:r>
            </w:ins>
          </w:p>
          <w:p w:rsidR="00666EC0" w:rsidRDefault="00B966FD">
            <w:pPr>
              <w:spacing w:after="0"/>
            </w:pPr>
            <w:r>
              <w:rPr>
                <w:sz w:val="24"/>
                <w:szCs w:val="24"/>
              </w:rPr>
              <w:t xml:space="preserve"> (</w:t>
            </w:r>
            <w:ins w:id="3" w:author="Auteur inconnu" w:date="2020-12-21T11:20:00Z">
              <w:r>
                <w:rPr>
                  <w:sz w:val="24"/>
                  <w:szCs w:val="24"/>
                </w:rPr>
                <w:t>section, n° parcelle</w:t>
              </w:r>
            </w:ins>
            <w:r>
              <w:rPr>
                <w:sz w:val="24"/>
                <w:szCs w:val="24"/>
              </w:rPr>
              <w:t>)</w:t>
            </w:r>
            <w:ins w:id="4" w:author="Auteur inconnu" w:date="2020-12-21T11:20:00Z">
              <w:r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B966F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  <w:tr w:rsidR="00666EC0">
        <w:trPr>
          <w:trHeight w:val="68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EC0" w:rsidRDefault="00666EC0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666EC0">
      <w:pPr>
        <w:spacing w:after="0"/>
        <w:rPr>
          <w:sz w:val="24"/>
          <w:szCs w:val="24"/>
        </w:rPr>
      </w:pPr>
    </w:p>
    <w:p w:rsidR="00666EC0" w:rsidRDefault="00B966FD">
      <w:pPr>
        <w:suppressAutoHyphens w:val="0"/>
        <w:spacing w:line="259" w:lineRule="auto"/>
        <w:contextualSpacing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Transmission en ligne à la DDT</w:t>
      </w:r>
      <w:r>
        <w:rPr>
          <w:sz w:val="24"/>
          <w:szCs w:val="24"/>
        </w:rPr>
        <w:t> avant le 15 février :</w:t>
      </w:r>
    </w:p>
    <w:p w:rsidR="00666EC0" w:rsidRDefault="00C10DDA">
      <w:pPr>
        <w:spacing w:after="0"/>
      </w:pPr>
      <w:hyperlink r:id="rId7">
        <w:r w:rsidR="00B966FD">
          <w:rPr>
            <w:rStyle w:val="LienInternet"/>
          </w:rPr>
          <w:t>http://enqueteur.loire.equipement-agriculture.gouv.fr/index.php/927423?lang=fr</w:t>
        </w:r>
      </w:hyperlink>
    </w:p>
    <w:sectPr w:rsidR="00666EC0">
      <w:footerReference w:type="default" r:id="rId8"/>
      <w:pgSz w:w="11906" w:h="16838"/>
      <w:pgMar w:top="777" w:right="849" w:bottom="709" w:left="1417" w:header="720" w:footer="2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50" w:rsidRDefault="00B966FD">
      <w:pPr>
        <w:spacing w:after="0"/>
      </w:pPr>
      <w:r>
        <w:separator/>
      </w:r>
    </w:p>
  </w:endnote>
  <w:endnote w:type="continuationSeparator" w:id="0">
    <w:p w:rsidR="006C3E50" w:rsidRDefault="00B96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549088"/>
      <w:docPartObj>
        <w:docPartGallery w:val="Page Numbers (Top of Page)"/>
        <w:docPartUnique/>
      </w:docPartObj>
    </w:sdtPr>
    <w:sdtEndPr/>
    <w:sdtContent>
      <w:p w:rsidR="00666EC0" w:rsidRDefault="00B966FD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10DDA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10DDA">
          <w:rPr>
            <w:b/>
            <w:bCs/>
            <w:noProof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66EC0" w:rsidRDefault="00666EC0"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50" w:rsidRDefault="00B966FD">
      <w:pPr>
        <w:spacing w:after="0"/>
      </w:pPr>
      <w:r>
        <w:separator/>
      </w:r>
    </w:p>
  </w:footnote>
  <w:footnote w:type="continuationSeparator" w:id="0">
    <w:p w:rsidR="006C3E50" w:rsidRDefault="00B96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C0"/>
    <w:rsid w:val="00666EC0"/>
    <w:rsid w:val="006C3E50"/>
    <w:rsid w:val="00B966FD"/>
    <w:rsid w:val="00C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4544-D97B-4803-AB49-BFFE245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082455"/>
  </w:style>
  <w:style w:type="character" w:customStyle="1" w:styleId="PieddepageCar">
    <w:name w:val="Pied de page Car"/>
    <w:basedOn w:val="Policepardfaut"/>
    <w:link w:val="Pieddepage"/>
    <w:uiPriority w:val="99"/>
    <w:qFormat/>
    <w:rsid w:val="00082455"/>
  </w:style>
  <w:style w:type="character" w:customStyle="1" w:styleId="LienInternet">
    <w:name w:val="Lien Internet"/>
    <w:basedOn w:val="Policepardfaut"/>
    <w:uiPriority w:val="99"/>
    <w:unhideWhenUsed/>
    <w:rsid w:val="002C0C3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paragraph" w:styleId="Titre">
    <w:name w:val="Title"/>
    <w:basedOn w:val="Normal"/>
    <w:next w:val="Corpsdetexte"/>
    <w:qFormat/>
    <w:pPr>
      <w:spacing w:after="0"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Textedebulles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082455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082455"/>
    <w:pPr>
      <w:tabs>
        <w:tab w:val="center" w:pos="4536"/>
        <w:tab w:val="right" w:pos="9072"/>
      </w:tabs>
      <w:spacing w:after="0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nqueteur.loire.equipement-agriculture.gouv.fr/index.php/927423?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util09</dc:creator>
  <dc:description/>
  <cp:lastModifiedBy>util09</cp:lastModifiedBy>
  <cp:revision>2</cp:revision>
  <cp:lastPrinted>2021-02-02T13:29:00Z</cp:lastPrinted>
  <dcterms:created xsi:type="dcterms:W3CDTF">2021-02-03T07:55:00Z</dcterms:created>
  <dcterms:modified xsi:type="dcterms:W3CDTF">2021-02-03T07:55:00Z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